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5A55" w14:textId="77777777" w:rsidR="00697E37" w:rsidRPr="00374B28" w:rsidRDefault="00697E37" w:rsidP="00374B28">
      <w:pPr>
        <w:spacing w:after="0"/>
        <w:jc w:val="center"/>
        <w:rPr>
          <w:rFonts w:ascii="Arial" w:hAnsi="Arial" w:cs="Arial"/>
          <w:b/>
          <w:sz w:val="24"/>
          <w:szCs w:val="24"/>
        </w:rPr>
      </w:pPr>
      <w:r w:rsidRPr="00374B28">
        <w:rPr>
          <w:rFonts w:ascii="Arial" w:hAnsi="Arial" w:cs="Arial"/>
          <w:b/>
          <w:sz w:val="24"/>
          <w:szCs w:val="24"/>
        </w:rPr>
        <w:t>Academic Technology Committee</w:t>
      </w:r>
    </w:p>
    <w:p w14:paraId="705B3BD4" w14:textId="77777777" w:rsidR="00697E37" w:rsidRPr="00374B28" w:rsidRDefault="00EA1C5A" w:rsidP="00374B28">
      <w:pPr>
        <w:spacing w:after="0"/>
        <w:jc w:val="center"/>
        <w:rPr>
          <w:rFonts w:ascii="Arial" w:hAnsi="Arial" w:cs="Arial"/>
          <w:b/>
          <w:sz w:val="24"/>
          <w:szCs w:val="24"/>
        </w:rPr>
      </w:pPr>
      <w:r>
        <w:rPr>
          <w:rFonts w:ascii="Arial" w:hAnsi="Arial" w:cs="Arial"/>
          <w:b/>
          <w:sz w:val="24"/>
          <w:szCs w:val="24"/>
        </w:rPr>
        <w:t>Dec 8, 2020</w:t>
      </w:r>
    </w:p>
    <w:p w14:paraId="771322C2" w14:textId="77777777" w:rsidR="008433FB" w:rsidRPr="00374B28" w:rsidRDefault="00697E37" w:rsidP="00374B28">
      <w:pPr>
        <w:spacing w:after="0"/>
        <w:jc w:val="center"/>
        <w:rPr>
          <w:rFonts w:ascii="Arial" w:hAnsi="Arial" w:cs="Arial"/>
          <w:b/>
          <w:sz w:val="24"/>
          <w:szCs w:val="24"/>
        </w:rPr>
      </w:pPr>
      <w:r w:rsidRPr="00374B28">
        <w:rPr>
          <w:rFonts w:ascii="Arial" w:hAnsi="Arial" w:cs="Arial"/>
          <w:b/>
          <w:sz w:val="24"/>
          <w:szCs w:val="24"/>
        </w:rPr>
        <w:t>Minutes</w:t>
      </w:r>
    </w:p>
    <w:p w14:paraId="3429584D" w14:textId="77777777" w:rsidR="00697E37" w:rsidRPr="00697E37" w:rsidRDefault="00697E37" w:rsidP="00331990">
      <w:pPr>
        <w:spacing w:after="0"/>
        <w:jc w:val="center"/>
        <w:rPr>
          <w:b/>
        </w:rPr>
      </w:pPr>
    </w:p>
    <w:p w14:paraId="312D4423" w14:textId="77777777" w:rsidR="00117ACE" w:rsidRDefault="008433FB" w:rsidP="00331990">
      <w:pPr>
        <w:spacing w:after="0"/>
        <w:rPr>
          <w:rFonts w:ascii="Arial" w:hAnsi="Arial" w:cs="Arial"/>
        </w:rPr>
      </w:pPr>
      <w:r w:rsidRPr="00117ACE">
        <w:rPr>
          <w:rFonts w:ascii="Arial" w:hAnsi="Arial" w:cs="Arial"/>
        </w:rPr>
        <w:t>Robyn Mallett called t</w:t>
      </w:r>
      <w:r w:rsidR="00697E37" w:rsidRPr="00117ACE">
        <w:rPr>
          <w:rFonts w:ascii="Arial" w:hAnsi="Arial" w:cs="Arial"/>
        </w:rPr>
        <w:t>he meeting to order</w:t>
      </w:r>
      <w:r w:rsidRPr="00117ACE">
        <w:rPr>
          <w:rFonts w:ascii="Arial" w:hAnsi="Arial" w:cs="Arial"/>
        </w:rPr>
        <w:t xml:space="preserve"> at 1pm on </w:t>
      </w:r>
      <w:r w:rsidR="00EA1C5A">
        <w:rPr>
          <w:rFonts w:ascii="Arial" w:hAnsi="Arial" w:cs="Arial"/>
        </w:rPr>
        <w:t>12/08/20</w:t>
      </w:r>
    </w:p>
    <w:p w14:paraId="309BB51A" w14:textId="77777777" w:rsidR="00BF282F" w:rsidRDefault="008433FB" w:rsidP="00331990">
      <w:pPr>
        <w:spacing w:after="0"/>
        <w:rPr>
          <w:rFonts w:ascii="Arial" w:hAnsi="Arial" w:cs="Arial"/>
        </w:rPr>
      </w:pPr>
      <w:r w:rsidRPr="00117ACE">
        <w:rPr>
          <w:rFonts w:ascii="Arial" w:hAnsi="Arial" w:cs="Arial"/>
        </w:rPr>
        <w:t xml:space="preserve">Zoom Meeting ID: </w:t>
      </w:r>
      <w:r w:rsidR="00EA1C5A" w:rsidRPr="00EA1C5A">
        <w:rPr>
          <w:rFonts w:ascii="Arial" w:hAnsi="Arial" w:cs="Arial"/>
        </w:rPr>
        <w:t>863 4287 0778</w:t>
      </w:r>
    </w:p>
    <w:p w14:paraId="607F7DBC" w14:textId="77777777" w:rsidR="00EA1C5A" w:rsidRPr="00117ACE" w:rsidRDefault="00EA1C5A" w:rsidP="00331990">
      <w:pPr>
        <w:spacing w:after="0"/>
        <w:rPr>
          <w:rFonts w:ascii="Arial" w:hAnsi="Arial" w:cs="Arial"/>
        </w:rPr>
      </w:pPr>
    </w:p>
    <w:p w14:paraId="16078697" w14:textId="3F4E15E1" w:rsidR="00DE250A" w:rsidRDefault="008433FB" w:rsidP="00331990">
      <w:pPr>
        <w:spacing w:after="0"/>
        <w:rPr>
          <w:rFonts w:ascii="Arial" w:hAnsi="Arial" w:cs="Arial"/>
        </w:rPr>
      </w:pPr>
      <w:r w:rsidRPr="0082245A">
        <w:rPr>
          <w:rFonts w:ascii="Arial" w:hAnsi="Arial" w:cs="Arial"/>
          <w:b/>
        </w:rPr>
        <w:t>Present</w:t>
      </w:r>
      <w:r w:rsidRPr="00117ACE">
        <w:rPr>
          <w:rFonts w:ascii="Arial" w:hAnsi="Arial" w:cs="Arial"/>
        </w:rPr>
        <w:t xml:space="preserve">: </w:t>
      </w:r>
      <w:r w:rsidR="00542147">
        <w:rPr>
          <w:rFonts w:ascii="Arial" w:hAnsi="Arial" w:cs="Arial"/>
        </w:rPr>
        <w:t>R. Mallett</w:t>
      </w:r>
      <w:r w:rsidR="00E739C7">
        <w:rPr>
          <w:rFonts w:ascii="Arial" w:hAnsi="Arial" w:cs="Arial"/>
        </w:rPr>
        <w:t xml:space="preserve">, </w:t>
      </w:r>
      <w:r w:rsidR="00C94945">
        <w:rPr>
          <w:rFonts w:ascii="Arial" w:hAnsi="Arial" w:cs="Arial"/>
        </w:rPr>
        <w:t>I. Colon, A. Aukstuolis, K. Barry, D. Pierre, M. Rezey, D. Vonder Heide, T. Walker, M. Wolfe, B. Youngberg, S. Zurek, D. Dennis, E. Forestieri, J. Gurnak, R. Gutierrez, M. Heller, L. Hood, A. Hoyt, P. Jones, F.</w:t>
      </w:r>
      <w:r w:rsidR="00074EC4">
        <w:rPr>
          <w:rFonts w:ascii="Arial" w:hAnsi="Arial" w:cs="Arial"/>
        </w:rPr>
        <w:t xml:space="preserve"> Kaefer, J. Mansbach, G. Palmer</w:t>
      </w:r>
    </w:p>
    <w:p w14:paraId="39C31AE9" w14:textId="77777777" w:rsidR="00C94945" w:rsidRDefault="00C94945" w:rsidP="00331990">
      <w:pPr>
        <w:spacing w:after="0"/>
        <w:rPr>
          <w:rFonts w:ascii="Arial" w:hAnsi="Arial" w:cs="Arial"/>
        </w:rPr>
      </w:pPr>
    </w:p>
    <w:p w14:paraId="0CEC1E23" w14:textId="77777777" w:rsidR="00542147" w:rsidRDefault="00542147" w:rsidP="00331990">
      <w:pPr>
        <w:spacing w:after="0"/>
        <w:rPr>
          <w:rFonts w:ascii="Arial" w:hAnsi="Arial" w:cs="Arial"/>
        </w:rPr>
      </w:pPr>
      <w:r>
        <w:rPr>
          <w:rFonts w:ascii="Arial" w:hAnsi="Arial" w:cs="Arial"/>
        </w:rPr>
        <w:t>Minutes from meeting of 1</w:t>
      </w:r>
      <w:r w:rsidR="00C94945">
        <w:rPr>
          <w:rFonts w:ascii="Arial" w:hAnsi="Arial" w:cs="Arial"/>
        </w:rPr>
        <w:t>1/02-</w:t>
      </w:r>
      <w:r w:rsidR="00EB48E6">
        <w:rPr>
          <w:rFonts w:ascii="Arial" w:hAnsi="Arial" w:cs="Arial"/>
        </w:rPr>
        <w:t xml:space="preserve"> Dan approved, Amy seconded, </w:t>
      </w:r>
      <w:r w:rsidR="00C94945">
        <w:rPr>
          <w:rFonts w:ascii="Arial" w:hAnsi="Arial" w:cs="Arial"/>
        </w:rPr>
        <w:t>13 approved, 3 abstained</w:t>
      </w:r>
    </w:p>
    <w:p w14:paraId="594CCEC0" w14:textId="77777777" w:rsidR="00C94945" w:rsidRDefault="00C94945" w:rsidP="00331990">
      <w:pPr>
        <w:spacing w:after="0"/>
        <w:rPr>
          <w:rFonts w:ascii="Arial" w:hAnsi="Arial" w:cs="Arial"/>
        </w:rPr>
      </w:pPr>
    </w:p>
    <w:p w14:paraId="26839233" w14:textId="73D9DEFC" w:rsidR="002233DC" w:rsidRDefault="00074EC4" w:rsidP="00331990">
      <w:pPr>
        <w:spacing w:after="0"/>
        <w:rPr>
          <w:rStyle w:val="Hyperlink"/>
          <w:rFonts w:ascii="Arial" w:hAnsi="Arial" w:cs="Arial"/>
          <w:color w:val="auto"/>
        </w:rPr>
      </w:pPr>
      <w:r>
        <w:rPr>
          <w:rStyle w:val="Hyperlink"/>
          <w:rFonts w:ascii="Arial" w:hAnsi="Arial" w:cs="Arial"/>
          <w:color w:val="auto"/>
        </w:rPr>
        <w:t>C</w:t>
      </w:r>
      <w:r w:rsidR="00C94945" w:rsidRPr="00B275B0">
        <w:rPr>
          <w:rStyle w:val="Hyperlink"/>
          <w:rFonts w:ascii="Arial" w:hAnsi="Arial" w:cs="Arial"/>
          <w:color w:val="auto"/>
        </w:rPr>
        <w:t>ollaborative note-taking proposal by Giancarlo</w:t>
      </w:r>
    </w:p>
    <w:p w14:paraId="208C7184" w14:textId="77777777" w:rsidR="002233DC" w:rsidRDefault="002233DC" w:rsidP="00331990">
      <w:pPr>
        <w:spacing w:after="0"/>
        <w:rPr>
          <w:rStyle w:val="Hyperlink"/>
          <w:rFonts w:ascii="Arial" w:hAnsi="Arial" w:cs="Arial"/>
          <w:color w:val="auto"/>
        </w:rPr>
      </w:pPr>
    </w:p>
    <w:p w14:paraId="46EB9744" w14:textId="7065E993" w:rsidR="00EB48E6" w:rsidRPr="002233DC" w:rsidRDefault="008433FB" w:rsidP="00331990">
      <w:pPr>
        <w:spacing w:after="0"/>
        <w:rPr>
          <w:rFonts w:ascii="Arial" w:hAnsi="Arial" w:cs="Arial"/>
          <w:u w:val="single"/>
        </w:rPr>
      </w:pPr>
      <w:r w:rsidRPr="00117ACE">
        <w:rPr>
          <w:rFonts w:ascii="Arial" w:hAnsi="Arial" w:cs="Arial"/>
        </w:rPr>
        <w:t>•</w:t>
      </w:r>
      <w:r w:rsidR="00B275B0">
        <w:rPr>
          <w:rFonts w:ascii="Arial" w:hAnsi="Arial" w:cs="Arial"/>
        </w:rPr>
        <w:t xml:space="preserve"> </w:t>
      </w:r>
      <w:r w:rsidR="00074EC4">
        <w:rPr>
          <w:rFonts w:ascii="Arial" w:hAnsi="Arial" w:cs="Arial"/>
        </w:rPr>
        <w:t>At our last meeting, Arrupe College circulated a p</w:t>
      </w:r>
      <w:r w:rsidR="00EB48E6">
        <w:rPr>
          <w:rFonts w:ascii="Arial" w:hAnsi="Arial" w:cs="Arial"/>
        </w:rPr>
        <w:t xml:space="preserve">roposal to explore </w:t>
      </w:r>
      <w:r w:rsidR="00074EC4">
        <w:rPr>
          <w:rFonts w:ascii="Arial" w:hAnsi="Arial" w:cs="Arial"/>
        </w:rPr>
        <w:t>using collaborative note taking</w:t>
      </w:r>
      <w:r w:rsidR="00EB48E6">
        <w:rPr>
          <w:rFonts w:ascii="Arial" w:hAnsi="Arial" w:cs="Arial"/>
        </w:rPr>
        <w:t xml:space="preserve"> software- Perusal or Hypothesis. </w:t>
      </w:r>
      <w:r w:rsidR="00074EC4">
        <w:rPr>
          <w:rFonts w:ascii="Arial" w:hAnsi="Arial" w:cs="Arial"/>
        </w:rPr>
        <w:t xml:space="preserve">Committee members were asked to read the proposal and investigate interest from their colleagues. </w:t>
      </w:r>
      <w:r w:rsidR="00EB48E6">
        <w:rPr>
          <w:rFonts w:ascii="Arial" w:hAnsi="Arial" w:cs="Arial"/>
        </w:rPr>
        <w:t xml:space="preserve">Maribeth received feedback from CAS faculty who are in favor of </w:t>
      </w:r>
      <w:r w:rsidR="00074EC4">
        <w:rPr>
          <w:rFonts w:ascii="Arial" w:hAnsi="Arial" w:cs="Arial"/>
        </w:rPr>
        <w:t>using</w:t>
      </w:r>
      <w:r w:rsidR="00EB48E6">
        <w:rPr>
          <w:rFonts w:ascii="Arial" w:hAnsi="Arial" w:cs="Arial"/>
        </w:rPr>
        <w:t xml:space="preserve"> </w:t>
      </w:r>
      <w:r w:rsidR="00074EC4">
        <w:rPr>
          <w:rFonts w:ascii="Arial" w:hAnsi="Arial" w:cs="Arial"/>
        </w:rPr>
        <w:t>this type of</w:t>
      </w:r>
      <w:r w:rsidR="00EB48E6">
        <w:rPr>
          <w:rFonts w:ascii="Arial" w:hAnsi="Arial" w:cs="Arial"/>
        </w:rPr>
        <w:t xml:space="preserve"> software.</w:t>
      </w:r>
      <w:r w:rsidR="00B34979">
        <w:rPr>
          <w:rFonts w:ascii="Arial" w:hAnsi="Arial" w:cs="Arial"/>
        </w:rPr>
        <w:t xml:space="preserve"> Margaret said </w:t>
      </w:r>
      <w:r w:rsidR="00074EC4">
        <w:rPr>
          <w:rFonts w:ascii="Arial" w:hAnsi="Arial" w:cs="Arial"/>
        </w:rPr>
        <w:t xml:space="preserve">the </w:t>
      </w:r>
      <w:r w:rsidR="00B34979">
        <w:rPr>
          <w:rFonts w:ascii="Arial" w:hAnsi="Arial" w:cs="Arial"/>
        </w:rPr>
        <w:t xml:space="preserve">software is free </w:t>
      </w:r>
      <w:r w:rsidR="00074EC4">
        <w:rPr>
          <w:rFonts w:ascii="Arial" w:hAnsi="Arial" w:cs="Arial"/>
        </w:rPr>
        <w:t>however,</w:t>
      </w:r>
      <w:r w:rsidR="00B34979">
        <w:rPr>
          <w:rFonts w:ascii="Arial" w:hAnsi="Arial" w:cs="Arial"/>
        </w:rPr>
        <w:t xml:space="preserve"> </w:t>
      </w:r>
      <w:r w:rsidR="00EB48E6">
        <w:rPr>
          <w:rFonts w:ascii="Arial" w:hAnsi="Arial" w:cs="Arial"/>
        </w:rPr>
        <w:t xml:space="preserve">integration </w:t>
      </w:r>
      <w:r w:rsidR="00074EC4">
        <w:rPr>
          <w:rFonts w:ascii="Arial" w:hAnsi="Arial" w:cs="Arial"/>
        </w:rPr>
        <w:t xml:space="preserve">into the LUC system </w:t>
      </w:r>
      <w:r w:rsidR="00EB48E6">
        <w:rPr>
          <w:rFonts w:ascii="Arial" w:hAnsi="Arial" w:cs="Arial"/>
        </w:rPr>
        <w:t xml:space="preserve">has a fee attached. </w:t>
      </w:r>
      <w:r w:rsidR="00074EC4">
        <w:rPr>
          <w:rFonts w:ascii="Arial" w:hAnsi="Arial" w:cs="Arial"/>
        </w:rPr>
        <w:t>Dan indicated that we would not need a full institutional license.</w:t>
      </w:r>
      <w:r w:rsidR="00074EC4" w:rsidRPr="00074EC4">
        <w:rPr>
          <w:rFonts w:ascii="Arial" w:hAnsi="Arial" w:cs="Arial"/>
        </w:rPr>
        <w:t xml:space="preserve"> </w:t>
      </w:r>
      <w:r w:rsidR="00074EC4">
        <w:rPr>
          <w:rFonts w:ascii="Arial" w:hAnsi="Arial" w:cs="Arial"/>
        </w:rPr>
        <w:t xml:space="preserve">The sub-committee voted 13-2 in favor of forming an advisory committee to look at collaborative note taking software. Volunteers are Margaret Heller, Megan Kelly, Maribeth Rezey and an ITS rep will join later. We will share the findings with the ITS Steering Committee. </w:t>
      </w:r>
    </w:p>
    <w:p w14:paraId="2303C798" w14:textId="77777777" w:rsidR="00866D49" w:rsidRDefault="00866D49" w:rsidP="00331990">
      <w:pPr>
        <w:spacing w:after="0"/>
        <w:rPr>
          <w:rFonts w:ascii="Arial" w:hAnsi="Arial" w:cs="Arial"/>
        </w:rPr>
      </w:pPr>
    </w:p>
    <w:p w14:paraId="630CDDE5" w14:textId="5A97726F" w:rsidR="002233DC" w:rsidRDefault="002233DC" w:rsidP="00331990">
      <w:pPr>
        <w:spacing w:after="0"/>
        <w:rPr>
          <w:rFonts w:ascii="Arial" w:hAnsi="Arial" w:cs="Arial"/>
        </w:rPr>
      </w:pPr>
      <w:r>
        <w:rPr>
          <w:rFonts w:ascii="Arial" w:hAnsi="Arial" w:cs="Arial"/>
        </w:rPr>
        <w:t xml:space="preserve">The small group </w:t>
      </w:r>
      <w:r w:rsidR="00074EC4">
        <w:rPr>
          <w:rFonts w:ascii="Arial" w:hAnsi="Arial" w:cs="Arial"/>
        </w:rPr>
        <w:t>will do the following</w:t>
      </w:r>
      <w:r>
        <w:rPr>
          <w:rFonts w:ascii="Arial" w:hAnsi="Arial" w:cs="Arial"/>
        </w:rPr>
        <w:t>:</w:t>
      </w:r>
    </w:p>
    <w:p w14:paraId="7FA9858F" w14:textId="77777777" w:rsidR="002233DC" w:rsidRDefault="002233DC" w:rsidP="00331990">
      <w:pPr>
        <w:spacing w:after="0"/>
        <w:rPr>
          <w:rFonts w:ascii="Arial" w:hAnsi="Arial" w:cs="Arial"/>
        </w:rPr>
      </w:pPr>
    </w:p>
    <w:p w14:paraId="2575CA51" w14:textId="1B38CA4C" w:rsidR="002233DC" w:rsidRPr="00074EC4" w:rsidRDefault="00074EC4" w:rsidP="00074EC4">
      <w:pPr>
        <w:pStyle w:val="ListParagraph"/>
        <w:numPr>
          <w:ilvl w:val="0"/>
          <w:numId w:val="8"/>
        </w:numPr>
        <w:spacing w:after="0"/>
        <w:rPr>
          <w:rFonts w:ascii="Arial" w:hAnsi="Arial" w:cs="Arial"/>
        </w:rPr>
      </w:pPr>
      <w:r w:rsidRPr="00074EC4">
        <w:rPr>
          <w:rFonts w:ascii="Arial" w:hAnsi="Arial" w:cs="Arial"/>
        </w:rPr>
        <w:t xml:space="preserve">Define goals </w:t>
      </w:r>
    </w:p>
    <w:p w14:paraId="099E85E9" w14:textId="77777777" w:rsidR="00074EC4" w:rsidRDefault="00074EC4" w:rsidP="00DB7EF6">
      <w:pPr>
        <w:pStyle w:val="ListParagraph"/>
        <w:numPr>
          <w:ilvl w:val="0"/>
          <w:numId w:val="8"/>
        </w:numPr>
        <w:spacing w:after="0"/>
        <w:rPr>
          <w:rFonts w:ascii="Arial" w:hAnsi="Arial" w:cs="Arial"/>
        </w:rPr>
      </w:pPr>
      <w:r w:rsidRPr="00074EC4">
        <w:rPr>
          <w:rFonts w:ascii="Arial" w:hAnsi="Arial" w:cs="Arial"/>
        </w:rPr>
        <w:t>Review the type of software available for this purpose, research and requirements</w:t>
      </w:r>
      <w:r>
        <w:rPr>
          <w:rFonts w:ascii="Arial" w:hAnsi="Arial" w:cs="Arial"/>
        </w:rPr>
        <w:t>.</w:t>
      </w:r>
    </w:p>
    <w:p w14:paraId="0191192B" w14:textId="77777777" w:rsidR="00074EC4" w:rsidRDefault="002233DC" w:rsidP="00AC15CC">
      <w:pPr>
        <w:pStyle w:val="ListParagraph"/>
        <w:numPr>
          <w:ilvl w:val="0"/>
          <w:numId w:val="8"/>
        </w:numPr>
        <w:spacing w:after="0"/>
        <w:rPr>
          <w:rFonts w:ascii="Arial" w:hAnsi="Arial" w:cs="Arial"/>
        </w:rPr>
      </w:pPr>
      <w:r w:rsidRPr="00074EC4">
        <w:rPr>
          <w:rFonts w:ascii="Arial" w:hAnsi="Arial" w:cs="Arial"/>
        </w:rPr>
        <w:t>Institutional integration</w:t>
      </w:r>
      <w:r w:rsidR="00074EC4" w:rsidRPr="00074EC4">
        <w:rPr>
          <w:rFonts w:ascii="Arial" w:hAnsi="Arial" w:cs="Arial"/>
        </w:rPr>
        <w:t xml:space="preserve">, including with Sakai </w:t>
      </w:r>
    </w:p>
    <w:p w14:paraId="3202C03D" w14:textId="77777777" w:rsidR="00074EC4" w:rsidRDefault="002233DC" w:rsidP="00FB0D87">
      <w:pPr>
        <w:pStyle w:val="ListParagraph"/>
        <w:numPr>
          <w:ilvl w:val="0"/>
          <w:numId w:val="8"/>
        </w:numPr>
        <w:spacing w:after="0"/>
        <w:rPr>
          <w:rFonts w:ascii="Arial" w:hAnsi="Arial" w:cs="Arial"/>
        </w:rPr>
      </w:pPr>
      <w:r w:rsidRPr="00074EC4">
        <w:rPr>
          <w:rFonts w:ascii="Arial" w:hAnsi="Arial" w:cs="Arial"/>
        </w:rPr>
        <w:t>Price point</w:t>
      </w:r>
    </w:p>
    <w:p w14:paraId="38CFB6B9" w14:textId="77777777" w:rsidR="00074EC4" w:rsidRDefault="002233DC" w:rsidP="007927E6">
      <w:pPr>
        <w:pStyle w:val="ListParagraph"/>
        <w:numPr>
          <w:ilvl w:val="0"/>
          <w:numId w:val="8"/>
        </w:numPr>
        <w:spacing w:after="0"/>
        <w:rPr>
          <w:rFonts w:ascii="Arial" w:hAnsi="Arial" w:cs="Arial"/>
        </w:rPr>
      </w:pPr>
      <w:r w:rsidRPr="00074EC4">
        <w:rPr>
          <w:rFonts w:ascii="Arial" w:hAnsi="Arial" w:cs="Arial"/>
        </w:rPr>
        <w:t xml:space="preserve">Potential impact </w:t>
      </w:r>
      <w:r w:rsidR="00074EC4" w:rsidRPr="00074EC4">
        <w:rPr>
          <w:rFonts w:ascii="Arial" w:hAnsi="Arial" w:cs="Arial"/>
        </w:rPr>
        <w:t>on faculty and students (e.g., # of people who will use it)</w:t>
      </w:r>
    </w:p>
    <w:p w14:paraId="6F6004FF" w14:textId="3C7DE203" w:rsidR="00074EC4" w:rsidRPr="00074EC4" w:rsidRDefault="00074EC4" w:rsidP="007927E6">
      <w:pPr>
        <w:pStyle w:val="ListParagraph"/>
        <w:numPr>
          <w:ilvl w:val="0"/>
          <w:numId w:val="8"/>
        </w:numPr>
        <w:spacing w:after="0"/>
        <w:rPr>
          <w:rFonts w:ascii="Arial" w:hAnsi="Arial" w:cs="Arial"/>
        </w:rPr>
      </w:pPr>
      <w:r w:rsidRPr="00074EC4">
        <w:rPr>
          <w:rFonts w:ascii="Arial" w:hAnsi="Arial" w:cs="Arial"/>
        </w:rPr>
        <w:t>Write a brief report to summarize the information; present at a spring ATC meeting</w:t>
      </w:r>
    </w:p>
    <w:p w14:paraId="115B6885" w14:textId="77777777" w:rsidR="002233DC" w:rsidRDefault="002233DC" w:rsidP="00331990">
      <w:pPr>
        <w:spacing w:after="0"/>
        <w:rPr>
          <w:rFonts w:ascii="Arial" w:hAnsi="Arial" w:cs="Arial"/>
        </w:rPr>
      </w:pPr>
    </w:p>
    <w:p w14:paraId="32076392" w14:textId="77777777" w:rsidR="008433FB" w:rsidRDefault="00B275B0" w:rsidP="00331990">
      <w:pPr>
        <w:spacing w:after="0"/>
        <w:rPr>
          <w:rFonts w:ascii="Arial" w:hAnsi="Arial" w:cs="Arial"/>
          <w:u w:val="single"/>
        </w:rPr>
      </w:pPr>
      <w:r w:rsidRPr="00EB48E6">
        <w:rPr>
          <w:rFonts w:ascii="Arial" w:hAnsi="Arial" w:cs="Arial"/>
          <w:u w:val="single"/>
        </w:rPr>
        <w:t>Research Technologies Workgroup (Tim Walker, Lauree Garvin)</w:t>
      </w:r>
    </w:p>
    <w:p w14:paraId="6083A956" w14:textId="77777777" w:rsidR="00DE3FD4" w:rsidRDefault="00DE3FD4" w:rsidP="00331990">
      <w:pPr>
        <w:spacing w:after="0"/>
        <w:rPr>
          <w:rFonts w:ascii="Arial" w:hAnsi="Arial" w:cs="Arial"/>
          <w:u w:val="single"/>
        </w:rPr>
      </w:pPr>
    </w:p>
    <w:p w14:paraId="66CCACD1" w14:textId="6CD393AE" w:rsidR="00023B15" w:rsidRPr="00023B15" w:rsidRDefault="00DE3FD4" w:rsidP="00023B15">
      <w:pPr>
        <w:pStyle w:val="ListParagraph"/>
        <w:numPr>
          <w:ilvl w:val="1"/>
          <w:numId w:val="8"/>
        </w:numPr>
        <w:spacing w:after="0"/>
        <w:ind w:left="720"/>
        <w:rPr>
          <w:rFonts w:ascii="Arial" w:hAnsi="Arial" w:cs="Arial"/>
        </w:rPr>
      </w:pPr>
      <w:r w:rsidRPr="00023B15">
        <w:rPr>
          <w:rFonts w:ascii="Arial" w:hAnsi="Arial" w:cs="Arial"/>
        </w:rPr>
        <w:t xml:space="preserve">This group </w:t>
      </w:r>
      <w:r w:rsidR="00A54D6D" w:rsidRPr="00023B15">
        <w:rPr>
          <w:rFonts w:ascii="Arial" w:hAnsi="Arial" w:cs="Arial"/>
        </w:rPr>
        <w:t>is</w:t>
      </w:r>
      <w:r w:rsidRPr="00023B15">
        <w:rPr>
          <w:rFonts w:ascii="Arial" w:hAnsi="Arial" w:cs="Arial"/>
        </w:rPr>
        <w:t xml:space="preserve"> a subcommittee of the ATC </w:t>
      </w:r>
      <w:r w:rsidR="00A54D6D" w:rsidRPr="00023B15">
        <w:rPr>
          <w:rFonts w:ascii="Arial" w:hAnsi="Arial" w:cs="Arial"/>
        </w:rPr>
        <w:t>focused on</w:t>
      </w:r>
      <w:r w:rsidRPr="00023B15">
        <w:rPr>
          <w:rFonts w:ascii="Arial" w:hAnsi="Arial" w:cs="Arial"/>
        </w:rPr>
        <w:t xml:space="preserve"> better alignment the research applications offered by the university.  There are </w:t>
      </w:r>
      <w:r w:rsidR="00DB1666" w:rsidRPr="00023B15">
        <w:rPr>
          <w:rFonts w:ascii="Arial" w:hAnsi="Arial" w:cs="Arial"/>
        </w:rPr>
        <w:t>nine</w:t>
      </w:r>
      <w:r w:rsidRPr="00023B15">
        <w:rPr>
          <w:rFonts w:ascii="Arial" w:hAnsi="Arial" w:cs="Arial"/>
        </w:rPr>
        <w:t xml:space="preserve"> members</w:t>
      </w:r>
      <w:r w:rsidR="00A54D6D" w:rsidRPr="00023B15">
        <w:rPr>
          <w:rFonts w:ascii="Arial" w:hAnsi="Arial" w:cs="Arial"/>
        </w:rPr>
        <w:t xml:space="preserve">, but </w:t>
      </w:r>
      <w:r w:rsidR="00DB1666" w:rsidRPr="00023B15">
        <w:rPr>
          <w:rFonts w:ascii="Arial" w:hAnsi="Arial" w:cs="Arial"/>
        </w:rPr>
        <w:t xml:space="preserve">Lauree </w:t>
      </w:r>
      <w:r w:rsidR="00A54D6D" w:rsidRPr="00023B15">
        <w:rPr>
          <w:rFonts w:ascii="Arial" w:hAnsi="Arial" w:cs="Arial"/>
        </w:rPr>
        <w:t>requested</w:t>
      </w:r>
      <w:r w:rsidR="00DB1666" w:rsidRPr="00023B15">
        <w:rPr>
          <w:rFonts w:ascii="Arial" w:hAnsi="Arial" w:cs="Arial"/>
        </w:rPr>
        <w:t xml:space="preserve"> volunteer</w:t>
      </w:r>
      <w:r w:rsidR="00A54D6D" w:rsidRPr="00023B15">
        <w:rPr>
          <w:rFonts w:ascii="Arial" w:hAnsi="Arial" w:cs="Arial"/>
        </w:rPr>
        <w:t>s</w:t>
      </w:r>
      <w:r w:rsidR="00DB1666" w:rsidRPr="00023B15">
        <w:rPr>
          <w:rFonts w:ascii="Arial" w:hAnsi="Arial" w:cs="Arial"/>
        </w:rPr>
        <w:t xml:space="preserve"> to represent all the schools. </w:t>
      </w:r>
    </w:p>
    <w:p w14:paraId="76831A5F" w14:textId="0A2514D0" w:rsidR="00D90962" w:rsidRDefault="00DB1666" w:rsidP="009D6B37">
      <w:pPr>
        <w:pStyle w:val="ListParagraph"/>
        <w:numPr>
          <w:ilvl w:val="0"/>
          <w:numId w:val="9"/>
        </w:numPr>
        <w:spacing w:after="0"/>
        <w:rPr>
          <w:ins w:id="0" w:author="Garvin, Lauree" w:date="2020-12-14T15:19:00Z"/>
          <w:rFonts w:ascii="Arial" w:hAnsi="Arial" w:cs="Arial"/>
        </w:rPr>
      </w:pPr>
      <w:r w:rsidRPr="00023B15">
        <w:rPr>
          <w:rFonts w:ascii="Arial" w:hAnsi="Arial" w:cs="Arial"/>
        </w:rPr>
        <w:t xml:space="preserve">Her group </w:t>
      </w:r>
      <w:r w:rsidR="00D90962">
        <w:rPr>
          <w:rFonts w:ascii="Arial" w:hAnsi="Arial" w:cs="Arial"/>
        </w:rPr>
        <w:t xml:space="preserve">will be </w:t>
      </w:r>
      <w:r w:rsidRPr="00023B15">
        <w:rPr>
          <w:rFonts w:ascii="Arial" w:hAnsi="Arial" w:cs="Arial"/>
        </w:rPr>
        <w:t xml:space="preserve"> surveying faculty about research applications</w:t>
      </w:r>
      <w:r w:rsidR="00D90962">
        <w:rPr>
          <w:rFonts w:ascii="Arial" w:hAnsi="Arial" w:cs="Arial"/>
        </w:rPr>
        <w:t xml:space="preserve"> faculty currently purchase with personal, grant, or departmental funds (not universally available)</w:t>
      </w:r>
      <w:r w:rsidRPr="00023B15">
        <w:rPr>
          <w:rFonts w:ascii="Arial" w:hAnsi="Arial" w:cs="Arial"/>
        </w:rPr>
        <w:t xml:space="preserve">  </w:t>
      </w:r>
    </w:p>
    <w:p w14:paraId="2AAA029E" w14:textId="4D37CA4F" w:rsidR="00A239E5" w:rsidRPr="000F5399" w:rsidRDefault="00A54D6D" w:rsidP="000F5399">
      <w:pPr>
        <w:spacing w:after="0"/>
        <w:ind w:left="360"/>
        <w:rPr>
          <w:rFonts w:ascii="Arial" w:hAnsi="Arial" w:cs="Arial"/>
        </w:rPr>
      </w:pPr>
      <w:r w:rsidRPr="000F5399">
        <w:rPr>
          <w:rFonts w:ascii="Arial" w:hAnsi="Arial" w:cs="Arial"/>
        </w:rPr>
        <w:t xml:space="preserve"> </w:t>
      </w:r>
      <w:r w:rsidR="000F5399">
        <w:rPr>
          <w:rFonts w:ascii="Arial" w:hAnsi="Arial" w:cs="Arial"/>
        </w:rPr>
        <w:tab/>
      </w:r>
      <w:r w:rsidR="00D90962" w:rsidRPr="000F5399">
        <w:rPr>
          <w:rFonts w:ascii="Arial" w:hAnsi="Arial" w:cs="Arial"/>
        </w:rPr>
        <w:t xml:space="preserve">The RTW has two recommendations based on Fall 2019 and Fall </w:t>
      </w:r>
      <w:r w:rsidR="00A239E5" w:rsidRPr="000F5399">
        <w:rPr>
          <w:rFonts w:ascii="Arial" w:hAnsi="Arial" w:cs="Arial"/>
        </w:rPr>
        <w:t>2020 in</w:t>
      </w:r>
      <w:r w:rsidR="00D90962" w:rsidRPr="000F5399">
        <w:rPr>
          <w:rFonts w:ascii="Arial" w:hAnsi="Arial" w:cs="Arial"/>
        </w:rPr>
        <w:t xml:space="preserve">put from RTW </w:t>
      </w:r>
      <w:r w:rsidR="00081824">
        <w:rPr>
          <w:rFonts w:ascii="Arial" w:hAnsi="Arial" w:cs="Arial"/>
        </w:rPr>
        <w:tab/>
      </w:r>
      <w:r w:rsidR="00D90962" w:rsidRPr="000F5399">
        <w:rPr>
          <w:rFonts w:ascii="Arial" w:hAnsi="Arial" w:cs="Arial"/>
        </w:rPr>
        <w:t xml:space="preserve">members (then refer to my attached document for a broader description of the </w:t>
      </w:r>
      <w:r w:rsidR="00081824">
        <w:rPr>
          <w:rFonts w:ascii="Arial" w:hAnsi="Arial" w:cs="Arial"/>
        </w:rPr>
        <w:tab/>
      </w:r>
      <w:r w:rsidR="00D90962" w:rsidRPr="000F5399">
        <w:rPr>
          <w:rFonts w:ascii="Arial" w:hAnsi="Arial" w:cs="Arial"/>
        </w:rPr>
        <w:t xml:space="preserve">recommendations. </w:t>
      </w:r>
      <w:r w:rsidR="002E0EC9" w:rsidRPr="000F5399">
        <w:rPr>
          <w:rFonts w:ascii="Arial" w:hAnsi="Arial" w:cs="Arial"/>
        </w:rPr>
        <w:t>(or use the below?)</w:t>
      </w:r>
    </w:p>
    <w:p w14:paraId="7E5EC91C" w14:textId="6E52E674" w:rsidR="00023B15" w:rsidRDefault="00A239E5" w:rsidP="009D6B37">
      <w:pPr>
        <w:pStyle w:val="ListParagraph"/>
        <w:numPr>
          <w:ilvl w:val="0"/>
          <w:numId w:val="9"/>
        </w:numPr>
        <w:spacing w:after="0"/>
        <w:rPr>
          <w:rFonts w:ascii="Arial" w:hAnsi="Arial" w:cs="Arial"/>
        </w:rPr>
      </w:pPr>
      <w:r>
        <w:rPr>
          <w:rFonts w:ascii="Arial" w:hAnsi="Arial" w:cs="Arial"/>
        </w:rPr>
        <w:t xml:space="preserve">They </w:t>
      </w:r>
      <w:r w:rsidR="00A54D6D" w:rsidRPr="00023B15">
        <w:rPr>
          <w:rFonts w:ascii="Arial" w:hAnsi="Arial" w:cs="Arial"/>
        </w:rPr>
        <w:t>recommend</w:t>
      </w:r>
      <w:r w:rsidR="00DB1666" w:rsidRPr="00023B15">
        <w:rPr>
          <w:rFonts w:ascii="Arial" w:hAnsi="Arial" w:cs="Arial"/>
        </w:rPr>
        <w:t xml:space="preserve"> </w:t>
      </w:r>
      <w:r w:rsidR="002E0EC9">
        <w:rPr>
          <w:rFonts w:ascii="Arial" w:hAnsi="Arial" w:cs="Arial"/>
        </w:rPr>
        <w:t>pri</w:t>
      </w:r>
      <w:r w:rsidR="00081824">
        <w:rPr>
          <w:rFonts w:ascii="Arial" w:hAnsi="Arial" w:cs="Arial"/>
        </w:rPr>
        <w:t>ori</w:t>
      </w:r>
      <w:r w:rsidR="002E0EC9">
        <w:rPr>
          <w:rFonts w:ascii="Arial" w:hAnsi="Arial" w:cs="Arial"/>
        </w:rPr>
        <w:t xml:space="preserve">tizing the availability of an external instance of </w:t>
      </w:r>
      <w:r w:rsidR="00081824">
        <w:rPr>
          <w:rFonts w:ascii="Arial" w:hAnsi="Arial" w:cs="Arial"/>
        </w:rPr>
        <w:t xml:space="preserve">RedCap </w:t>
      </w:r>
      <w:r w:rsidR="00DB1666" w:rsidRPr="00023B15">
        <w:rPr>
          <w:rFonts w:ascii="Arial" w:hAnsi="Arial" w:cs="Arial"/>
        </w:rPr>
        <w:t xml:space="preserve">an </w:t>
      </w:r>
      <w:r>
        <w:rPr>
          <w:rFonts w:ascii="Arial" w:hAnsi="Arial" w:cs="Arial"/>
        </w:rPr>
        <w:t>online survey application with database capabilities</w:t>
      </w:r>
      <w:r w:rsidR="00A54D6D" w:rsidRPr="00023B15">
        <w:rPr>
          <w:rFonts w:ascii="Arial" w:hAnsi="Arial" w:cs="Arial"/>
        </w:rPr>
        <w:t xml:space="preserve">. We are able to use it internally, but many people want to be able to distribute surveys externally. </w:t>
      </w:r>
      <w:r w:rsidR="007B0AD5" w:rsidRPr="00023B15">
        <w:rPr>
          <w:rFonts w:ascii="Arial" w:hAnsi="Arial" w:cs="Arial"/>
        </w:rPr>
        <w:t xml:space="preserve">The main benefits of Red Cap </w:t>
      </w:r>
      <w:r w:rsidR="007B0AD5" w:rsidRPr="00023B15">
        <w:rPr>
          <w:rFonts w:ascii="Arial" w:hAnsi="Arial" w:cs="Arial"/>
        </w:rPr>
        <w:lastRenderedPageBreak/>
        <w:t>over Qualtr</w:t>
      </w:r>
      <w:r w:rsidR="00A54D6D" w:rsidRPr="00023B15">
        <w:rPr>
          <w:rFonts w:ascii="Arial" w:hAnsi="Arial" w:cs="Arial"/>
        </w:rPr>
        <w:t>ics</w:t>
      </w:r>
      <w:r w:rsidR="007B0AD5" w:rsidRPr="00023B15">
        <w:rPr>
          <w:rFonts w:ascii="Arial" w:hAnsi="Arial" w:cs="Arial"/>
        </w:rPr>
        <w:t xml:space="preserve"> </w:t>
      </w:r>
      <w:r w:rsidR="00A54D6D" w:rsidRPr="00023B15">
        <w:rPr>
          <w:rFonts w:ascii="Arial" w:hAnsi="Arial" w:cs="Arial"/>
        </w:rPr>
        <w:t xml:space="preserve">are: capable </w:t>
      </w:r>
      <w:r w:rsidR="007B0AD5" w:rsidRPr="00023B15">
        <w:rPr>
          <w:rFonts w:ascii="Arial" w:hAnsi="Arial" w:cs="Arial"/>
        </w:rPr>
        <w:t>of longitud</w:t>
      </w:r>
      <w:r w:rsidR="00A54D6D" w:rsidRPr="00023B15">
        <w:rPr>
          <w:rFonts w:ascii="Arial" w:hAnsi="Arial" w:cs="Arial"/>
        </w:rPr>
        <w:t>in</w:t>
      </w:r>
      <w:r w:rsidR="007B0AD5" w:rsidRPr="00023B15">
        <w:rPr>
          <w:rFonts w:ascii="Arial" w:hAnsi="Arial" w:cs="Arial"/>
        </w:rPr>
        <w:t xml:space="preserve">al data collection, integration of other databases </w:t>
      </w:r>
      <w:r w:rsidR="00A54D6D" w:rsidRPr="00023B15">
        <w:rPr>
          <w:rFonts w:ascii="Arial" w:hAnsi="Arial" w:cs="Arial"/>
        </w:rPr>
        <w:t xml:space="preserve">(e.g., medical records), </w:t>
      </w:r>
      <w:r w:rsidR="00591E40" w:rsidRPr="00023B15">
        <w:rPr>
          <w:rFonts w:ascii="Arial" w:hAnsi="Arial" w:cs="Arial"/>
        </w:rPr>
        <w:t xml:space="preserve">HIPPA compliant. There are no licensing fees for Red Cap but we do have to support the server and maintain the databases. </w:t>
      </w:r>
    </w:p>
    <w:p w14:paraId="4C2EC5E1" w14:textId="5BC4CB88" w:rsidR="00DB1666" w:rsidRPr="00023B15" w:rsidRDefault="00023B15" w:rsidP="009D6B37">
      <w:pPr>
        <w:pStyle w:val="ListParagraph"/>
        <w:numPr>
          <w:ilvl w:val="0"/>
          <w:numId w:val="9"/>
        </w:numPr>
        <w:spacing w:after="0"/>
        <w:rPr>
          <w:rFonts w:ascii="Arial" w:hAnsi="Arial" w:cs="Arial"/>
        </w:rPr>
      </w:pPr>
      <w:r>
        <w:rPr>
          <w:rFonts w:ascii="Arial" w:hAnsi="Arial" w:cs="Arial"/>
        </w:rPr>
        <w:t>They</w:t>
      </w:r>
      <w:r w:rsidR="00591E40" w:rsidRPr="00023B15">
        <w:rPr>
          <w:rFonts w:ascii="Arial" w:hAnsi="Arial" w:cs="Arial"/>
        </w:rPr>
        <w:t xml:space="preserve"> recommend </w:t>
      </w:r>
      <w:r>
        <w:rPr>
          <w:rFonts w:ascii="Arial" w:hAnsi="Arial" w:cs="Arial"/>
        </w:rPr>
        <w:t xml:space="preserve">upgrading </w:t>
      </w:r>
      <w:r w:rsidR="00591E40" w:rsidRPr="00023B15">
        <w:rPr>
          <w:rFonts w:ascii="Arial" w:hAnsi="Arial" w:cs="Arial"/>
        </w:rPr>
        <w:t xml:space="preserve">our </w:t>
      </w:r>
      <w:r>
        <w:rPr>
          <w:rFonts w:ascii="Arial" w:hAnsi="Arial" w:cs="Arial"/>
        </w:rPr>
        <w:t>STATA</w:t>
      </w:r>
      <w:r w:rsidR="00591E40" w:rsidRPr="00023B15">
        <w:rPr>
          <w:rFonts w:ascii="Arial" w:hAnsi="Arial" w:cs="Arial"/>
        </w:rPr>
        <w:t xml:space="preserve"> licensing. We have the lowest version of the software</w:t>
      </w:r>
      <w:r w:rsidR="00A239E5">
        <w:rPr>
          <w:rFonts w:ascii="Arial" w:hAnsi="Arial" w:cs="Arial"/>
        </w:rPr>
        <w:t xml:space="preserve"> (IC) and a very limited license (educational lab license) that restricts </w:t>
      </w:r>
      <w:del w:id="1" w:author="Garvin, Lauree" w:date="2020-12-14T15:32:00Z">
        <w:r w:rsidR="00591E40" w:rsidRPr="00023B15" w:rsidDel="00A239E5">
          <w:rPr>
            <w:rFonts w:ascii="Arial" w:hAnsi="Arial" w:cs="Arial"/>
          </w:rPr>
          <w:delText xml:space="preserve">, </w:delText>
        </w:r>
      </w:del>
      <w:r w:rsidR="00591E40" w:rsidRPr="00023B15">
        <w:rPr>
          <w:rFonts w:ascii="Arial" w:hAnsi="Arial" w:cs="Arial"/>
        </w:rPr>
        <w:t xml:space="preserve">faculty use </w:t>
      </w:r>
      <w:r w:rsidR="00A239E5">
        <w:rPr>
          <w:rFonts w:ascii="Arial" w:hAnsi="Arial" w:cs="Arial"/>
        </w:rPr>
        <w:t>to</w:t>
      </w:r>
      <w:r w:rsidR="00591E40" w:rsidRPr="00023B15">
        <w:rPr>
          <w:rFonts w:ascii="Arial" w:hAnsi="Arial" w:cs="Arial"/>
        </w:rPr>
        <w:t xml:space="preserve"> teaching and learnin</w:t>
      </w:r>
      <w:r w:rsidR="00A239E5">
        <w:rPr>
          <w:rFonts w:ascii="Arial" w:hAnsi="Arial" w:cs="Arial"/>
        </w:rPr>
        <w:t>g but not research</w:t>
      </w:r>
      <w:r w:rsidR="00591E40" w:rsidRPr="00023B15">
        <w:rPr>
          <w:rFonts w:ascii="Arial" w:hAnsi="Arial" w:cs="Arial"/>
        </w:rPr>
        <w:t xml:space="preserve">. The RTW </w:t>
      </w:r>
      <w:r w:rsidR="00866D49" w:rsidRPr="00023B15">
        <w:rPr>
          <w:rFonts w:ascii="Arial" w:hAnsi="Arial" w:cs="Arial"/>
        </w:rPr>
        <w:t xml:space="preserve">will </w:t>
      </w:r>
      <w:r>
        <w:rPr>
          <w:rFonts w:ascii="Arial" w:hAnsi="Arial" w:cs="Arial"/>
        </w:rPr>
        <w:t xml:space="preserve">send the ATC their proposal for STATA and we will forward it </w:t>
      </w:r>
      <w:r w:rsidR="00591E40" w:rsidRPr="00023B15">
        <w:rPr>
          <w:rFonts w:ascii="Arial" w:hAnsi="Arial" w:cs="Arial"/>
        </w:rPr>
        <w:t xml:space="preserve">to the ITS </w:t>
      </w:r>
      <w:r w:rsidR="00A239E5">
        <w:rPr>
          <w:rFonts w:ascii="Arial" w:hAnsi="Arial" w:cs="Arial"/>
        </w:rPr>
        <w:t xml:space="preserve">Executive </w:t>
      </w:r>
      <w:r w:rsidR="00591E40" w:rsidRPr="00023B15">
        <w:rPr>
          <w:rFonts w:ascii="Arial" w:hAnsi="Arial" w:cs="Arial"/>
        </w:rPr>
        <w:t xml:space="preserve">Steering Committee. </w:t>
      </w:r>
    </w:p>
    <w:p w14:paraId="396A2653" w14:textId="77777777" w:rsidR="00591E40" w:rsidRDefault="00591E40" w:rsidP="00DB1666">
      <w:pPr>
        <w:spacing w:after="0"/>
        <w:rPr>
          <w:rFonts w:ascii="Arial" w:hAnsi="Arial" w:cs="Arial"/>
        </w:rPr>
      </w:pPr>
    </w:p>
    <w:p w14:paraId="384D12F9" w14:textId="6E9BE19B" w:rsidR="00735CB3" w:rsidRDefault="000F5399" w:rsidP="00AA6EDE">
      <w:pPr>
        <w:spacing w:after="0"/>
        <w:rPr>
          <w:rFonts w:ascii="Arial" w:hAnsi="Arial" w:cs="Arial"/>
          <w:u w:val="single"/>
        </w:rPr>
      </w:pPr>
      <w:r>
        <w:rPr>
          <w:rFonts w:ascii="Arial" w:hAnsi="Arial" w:cs="Arial"/>
          <w:u w:val="single"/>
        </w:rPr>
        <w:t>Hy</w:t>
      </w:r>
      <w:r w:rsidRPr="00EB48E6">
        <w:rPr>
          <w:rFonts w:ascii="Arial" w:hAnsi="Arial" w:cs="Arial"/>
          <w:u w:val="single"/>
        </w:rPr>
        <w:t>Flex</w:t>
      </w:r>
      <w:r w:rsidR="00B275B0" w:rsidRPr="00EB48E6">
        <w:rPr>
          <w:rFonts w:ascii="Arial" w:hAnsi="Arial" w:cs="Arial"/>
          <w:u w:val="single"/>
        </w:rPr>
        <w:t xml:space="preserve"> Instructional</w:t>
      </w:r>
      <w:r w:rsidR="00AA6EDE">
        <w:rPr>
          <w:rFonts w:ascii="Arial" w:hAnsi="Arial" w:cs="Arial"/>
          <w:u w:val="single"/>
        </w:rPr>
        <w:t xml:space="preserve"> Support (Tim Walker</w:t>
      </w:r>
      <w:r w:rsidR="00402A99">
        <w:rPr>
          <w:rFonts w:ascii="Arial" w:hAnsi="Arial" w:cs="Arial"/>
          <w:u w:val="single"/>
        </w:rPr>
        <w:t>, John</w:t>
      </w:r>
      <w:r w:rsidR="0007430E">
        <w:rPr>
          <w:rFonts w:ascii="Arial" w:hAnsi="Arial" w:cs="Arial"/>
          <w:u w:val="single"/>
        </w:rPr>
        <w:t xml:space="preserve"> Gurnak</w:t>
      </w:r>
      <w:r w:rsidR="00AA6EDE">
        <w:rPr>
          <w:rFonts w:ascii="Arial" w:hAnsi="Arial" w:cs="Arial"/>
          <w:u w:val="single"/>
        </w:rPr>
        <w:t>)</w:t>
      </w:r>
    </w:p>
    <w:p w14:paraId="7FDDA59B" w14:textId="77777777" w:rsidR="00AA6EDE" w:rsidRDefault="00AA6EDE" w:rsidP="00AA6EDE">
      <w:pPr>
        <w:spacing w:after="0"/>
        <w:rPr>
          <w:rFonts w:ascii="Arial" w:hAnsi="Arial" w:cs="Arial"/>
          <w:u w:val="single"/>
        </w:rPr>
      </w:pPr>
    </w:p>
    <w:p w14:paraId="7BCE261F" w14:textId="479A2401" w:rsidR="00890C71" w:rsidRPr="00555344" w:rsidRDefault="00555344" w:rsidP="00504201">
      <w:pPr>
        <w:pStyle w:val="ListParagraph"/>
        <w:numPr>
          <w:ilvl w:val="0"/>
          <w:numId w:val="7"/>
        </w:numPr>
        <w:spacing w:after="0"/>
        <w:rPr>
          <w:rFonts w:ascii="Arial" w:hAnsi="Arial" w:cs="Arial"/>
        </w:rPr>
      </w:pPr>
      <w:r w:rsidRPr="00555344">
        <w:rPr>
          <w:rFonts w:ascii="Arial" w:hAnsi="Arial" w:cs="Arial"/>
        </w:rPr>
        <w:t xml:space="preserve">Tim and John reviewed the academic technology </w:t>
      </w:r>
      <w:r w:rsidR="0007430E" w:rsidRPr="00555344">
        <w:rPr>
          <w:rFonts w:ascii="Arial" w:hAnsi="Arial" w:cs="Arial"/>
        </w:rPr>
        <w:t xml:space="preserve">support </w:t>
      </w:r>
      <w:r w:rsidRPr="00555344">
        <w:rPr>
          <w:rFonts w:ascii="Arial" w:hAnsi="Arial" w:cs="Arial"/>
        </w:rPr>
        <w:t>available for</w:t>
      </w:r>
      <w:r w:rsidR="0007430E" w:rsidRPr="00555344">
        <w:rPr>
          <w:rFonts w:ascii="Arial" w:hAnsi="Arial" w:cs="Arial"/>
        </w:rPr>
        <w:t xml:space="preserve"> </w:t>
      </w:r>
      <w:r w:rsidR="00081824" w:rsidRPr="00555344">
        <w:rPr>
          <w:rFonts w:ascii="Arial" w:hAnsi="Arial" w:cs="Arial"/>
        </w:rPr>
        <w:t>HyFlex</w:t>
      </w:r>
      <w:r w:rsidRPr="00555344">
        <w:rPr>
          <w:rFonts w:ascii="Arial" w:hAnsi="Arial" w:cs="Arial"/>
        </w:rPr>
        <w:t xml:space="preserve"> </w:t>
      </w:r>
      <w:r w:rsidR="0007430E" w:rsidRPr="00555344">
        <w:rPr>
          <w:rFonts w:ascii="Arial" w:hAnsi="Arial" w:cs="Arial"/>
        </w:rPr>
        <w:t>instructors in the spring</w:t>
      </w:r>
      <w:r w:rsidRPr="00555344">
        <w:rPr>
          <w:rFonts w:ascii="Arial" w:hAnsi="Arial" w:cs="Arial"/>
        </w:rPr>
        <w:t>. The group will consider w</w:t>
      </w:r>
      <w:r w:rsidR="0007430E" w:rsidRPr="00555344">
        <w:rPr>
          <w:rFonts w:ascii="Arial" w:hAnsi="Arial" w:cs="Arial"/>
        </w:rPr>
        <w:t xml:space="preserve">hat can we learn </w:t>
      </w:r>
      <w:r>
        <w:rPr>
          <w:rFonts w:ascii="Arial" w:hAnsi="Arial" w:cs="Arial"/>
        </w:rPr>
        <w:t xml:space="preserve">from </w:t>
      </w:r>
      <w:r w:rsidR="00081824">
        <w:rPr>
          <w:rFonts w:ascii="Arial" w:hAnsi="Arial" w:cs="Arial"/>
        </w:rPr>
        <w:t>HyFlex</w:t>
      </w:r>
      <w:r>
        <w:rPr>
          <w:rFonts w:ascii="Arial" w:hAnsi="Arial" w:cs="Arial"/>
        </w:rPr>
        <w:t xml:space="preserve"> instructor experience and take into the future. </w:t>
      </w:r>
    </w:p>
    <w:p w14:paraId="6C425FDE" w14:textId="761EA6AF" w:rsidR="00571E80" w:rsidRDefault="00402A99" w:rsidP="00EA1C5A">
      <w:pPr>
        <w:rPr>
          <w:rFonts w:ascii="Arial" w:hAnsi="Arial" w:cs="Arial"/>
        </w:rPr>
      </w:pPr>
      <w:r>
        <w:rPr>
          <w:rFonts w:ascii="Arial" w:hAnsi="Arial" w:cs="Arial"/>
        </w:rPr>
        <w:t xml:space="preserve">The </w:t>
      </w:r>
      <w:r w:rsidR="00081824">
        <w:rPr>
          <w:rFonts w:ascii="Arial" w:hAnsi="Arial" w:cs="Arial"/>
        </w:rPr>
        <w:t>HyFlex</w:t>
      </w:r>
      <w:r>
        <w:rPr>
          <w:rFonts w:ascii="Arial" w:hAnsi="Arial" w:cs="Arial"/>
        </w:rPr>
        <w:t xml:space="preserve"> system works for traditional classrooms and online learning</w:t>
      </w:r>
      <w:r w:rsidR="00555344">
        <w:rPr>
          <w:rFonts w:ascii="Arial" w:hAnsi="Arial" w:cs="Arial"/>
        </w:rPr>
        <w:t xml:space="preserve"> </w:t>
      </w:r>
      <w:hyperlink r:id="rId10" w:history="1">
        <w:r w:rsidR="00555344" w:rsidRPr="000D424C">
          <w:rPr>
            <w:rStyle w:val="Hyperlink"/>
            <w:rFonts w:ascii="Arial" w:hAnsi="Arial" w:cs="Arial"/>
          </w:rPr>
          <w:t>https://www.luc.edu/its/itrs/hyflexclassrooms/</w:t>
        </w:r>
      </w:hyperlink>
      <w:r>
        <w:rPr>
          <w:rFonts w:ascii="Arial" w:hAnsi="Arial" w:cs="Arial"/>
        </w:rPr>
        <w:t>. Z</w:t>
      </w:r>
      <w:r w:rsidR="0007430E">
        <w:rPr>
          <w:rFonts w:ascii="Arial" w:hAnsi="Arial" w:cs="Arial"/>
        </w:rPr>
        <w:t xml:space="preserve">oom is </w:t>
      </w:r>
      <w:r>
        <w:rPr>
          <w:rFonts w:ascii="Arial" w:hAnsi="Arial" w:cs="Arial"/>
        </w:rPr>
        <w:t xml:space="preserve">the </w:t>
      </w:r>
      <w:r w:rsidR="0007430E">
        <w:rPr>
          <w:rFonts w:ascii="Arial" w:hAnsi="Arial" w:cs="Arial"/>
        </w:rPr>
        <w:t>primary platform</w:t>
      </w:r>
      <w:r>
        <w:rPr>
          <w:rFonts w:ascii="Arial" w:hAnsi="Arial" w:cs="Arial"/>
        </w:rPr>
        <w:t xml:space="preserve">. </w:t>
      </w:r>
      <w:r w:rsidR="00555344">
        <w:rPr>
          <w:rFonts w:ascii="Arial" w:hAnsi="Arial" w:cs="Arial"/>
        </w:rPr>
        <w:t xml:space="preserve">There is a second monitor available for instructors to view online students attending class. Online student images are not broadcast to students in the classroom. </w:t>
      </w:r>
      <w:r w:rsidR="0007430E">
        <w:rPr>
          <w:rFonts w:ascii="Arial" w:hAnsi="Arial" w:cs="Arial"/>
        </w:rPr>
        <w:t xml:space="preserve">There are </w:t>
      </w:r>
      <w:r w:rsidR="00FB213F">
        <w:rPr>
          <w:rFonts w:ascii="Arial" w:hAnsi="Arial" w:cs="Arial"/>
        </w:rPr>
        <w:t>wall-mounted</w:t>
      </w:r>
      <w:r w:rsidR="0007430E">
        <w:rPr>
          <w:rFonts w:ascii="Arial" w:hAnsi="Arial" w:cs="Arial"/>
        </w:rPr>
        <w:t xml:space="preserve"> computers</w:t>
      </w:r>
      <w:r>
        <w:rPr>
          <w:rFonts w:ascii="Arial" w:hAnsi="Arial" w:cs="Arial"/>
        </w:rPr>
        <w:t>, lapel microphones and speakers so e</w:t>
      </w:r>
      <w:r w:rsidR="0007430E">
        <w:rPr>
          <w:rFonts w:ascii="Arial" w:hAnsi="Arial" w:cs="Arial"/>
        </w:rPr>
        <w:t xml:space="preserve">veryone there can hear them. Instructors were </w:t>
      </w:r>
      <w:r w:rsidR="00FB213F">
        <w:rPr>
          <w:rFonts w:ascii="Arial" w:hAnsi="Arial" w:cs="Arial"/>
        </w:rPr>
        <w:t>encouraged</w:t>
      </w:r>
      <w:r w:rsidR="0007430E">
        <w:rPr>
          <w:rFonts w:ascii="Arial" w:hAnsi="Arial" w:cs="Arial"/>
        </w:rPr>
        <w:t xml:space="preserve"> to have a one on one </w:t>
      </w:r>
      <w:r>
        <w:rPr>
          <w:rFonts w:ascii="Arial" w:hAnsi="Arial" w:cs="Arial"/>
        </w:rPr>
        <w:t xml:space="preserve">so they can </w:t>
      </w:r>
      <w:r w:rsidR="00555344">
        <w:rPr>
          <w:rFonts w:ascii="Arial" w:hAnsi="Arial" w:cs="Arial"/>
        </w:rPr>
        <w:t>explore</w:t>
      </w:r>
      <w:r>
        <w:rPr>
          <w:rFonts w:ascii="Arial" w:hAnsi="Arial" w:cs="Arial"/>
        </w:rPr>
        <w:t xml:space="preserve"> their </w:t>
      </w:r>
      <w:r w:rsidR="0007430E">
        <w:rPr>
          <w:rFonts w:ascii="Arial" w:hAnsi="Arial" w:cs="Arial"/>
        </w:rPr>
        <w:t>assigned classrooms</w:t>
      </w:r>
      <w:r>
        <w:rPr>
          <w:rFonts w:ascii="Arial" w:hAnsi="Arial" w:cs="Arial"/>
        </w:rPr>
        <w:t>.</w:t>
      </w:r>
      <w:r w:rsidR="0007430E">
        <w:rPr>
          <w:rFonts w:ascii="Arial" w:hAnsi="Arial" w:cs="Arial"/>
        </w:rPr>
        <w:t xml:space="preserve"> </w:t>
      </w:r>
      <w:r w:rsidR="00FB213F">
        <w:rPr>
          <w:rFonts w:ascii="Arial" w:hAnsi="Arial" w:cs="Arial"/>
        </w:rPr>
        <w:t>I</w:t>
      </w:r>
      <w:r w:rsidR="00FB213F" w:rsidRPr="00FB213F">
        <w:rPr>
          <w:rFonts w:ascii="Arial" w:hAnsi="Arial" w:cs="Arial"/>
        </w:rPr>
        <w:t>nstructional designers</w:t>
      </w:r>
      <w:r w:rsidR="00555344">
        <w:rPr>
          <w:rFonts w:ascii="Arial" w:hAnsi="Arial" w:cs="Arial"/>
        </w:rPr>
        <w:t xml:space="preserve"> are available for assistance. </w:t>
      </w:r>
      <w:r>
        <w:rPr>
          <w:rFonts w:ascii="Arial" w:hAnsi="Arial" w:cs="Arial"/>
        </w:rPr>
        <w:t xml:space="preserve">There will be </w:t>
      </w:r>
      <w:r w:rsidR="00FB213F">
        <w:rPr>
          <w:rFonts w:ascii="Arial" w:hAnsi="Arial" w:cs="Arial"/>
        </w:rPr>
        <w:t>(</w:t>
      </w:r>
      <w:r>
        <w:rPr>
          <w:rFonts w:ascii="Arial" w:hAnsi="Arial" w:cs="Arial"/>
        </w:rPr>
        <w:t>2</w:t>
      </w:r>
      <w:r w:rsidR="00FB213F">
        <w:rPr>
          <w:rFonts w:ascii="Arial" w:hAnsi="Arial" w:cs="Arial"/>
        </w:rPr>
        <w:t>)</w:t>
      </w:r>
      <w:r>
        <w:rPr>
          <w:rFonts w:ascii="Arial" w:hAnsi="Arial" w:cs="Arial"/>
        </w:rPr>
        <w:t xml:space="preserve"> </w:t>
      </w:r>
      <w:r w:rsidR="0007430E">
        <w:rPr>
          <w:rFonts w:ascii="Arial" w:hAnsi="Arial" w:cs="Arial"/>
        </w:rPr>
        <w:t xml:space="preserve">30-minute </w:t>
      </w:r>
      <w:r w:rsidR="00571E80">
        <w:rPr>
          <w:rFonts w:ascii="Arial" w:hAnsi="Arial" w:cs="Arial"/>
        </w:rPr>
        <w:t xml:space="preserve">training </w:t>
      </w:r>
      <w:r w:rsidR="0007430E">
        <w:rPr>
          <w:rFonts w:ascii="Arial" w:hAnsi="Arial" w:cs="Arial"/>
        </w:rPr>
        <w:t>sessions</w:t>
      </w:r>
      <w:r>
        <w:rPr>
          <w:rFonts w:ascii="Arial" w:hAnsi="Arial" w:cs="Arial"/>
        </w:rPr>
        <w:t xml:space="preserve"> </w:t>
      </w:r>
      <w:r w:rsidRPr="00402A99">
        <w:rPr>
          <w:rFonts w:ascii="Arial" w:hAnsi="Arial" w:cs="Arial"/>
        </w:rPr>
        <w:t>12/16 and 01/12</w:t>
      </w:r>
      <w:r w:rsidR="00555344">
        <w:rPr>
          <w:rFonts w:ascii="Arial" w:hAnsi="Arial" w:cs="Arial"/>
        </w:rPr>
        <w:t xml:space="preserve">. Interested parties must </w:t>
      </w:r>
      <w:r w:rsidR="00571E80">
        <w:rPr>
          <w:rFonts w:ascii="Arial" w:hAnsi="Arial" w:cs="Arial"/>
        </w:rPr>
        <w:t>register</w:t>
      </w:r>
      <w:r>
        <w:rPr>
          <w:rFonts w:ascii="Arial" w:hAnsi="Arial" w:cs="Arial"/>
        </w:rPr>
        <w:t>.</w:t>
      </w:r>
      <w:r w:rsidR="00555344">
        <w:rPr>
          <w:rFonts w:ascii="Arial" w:hAnsi="Arial" w:cs="Arial"/>
        </w:rPr>
        <w:t xml:space="preserve"> The sessions will include: </w:t>
      </w:r>
    </w:p>
    <w:p w14:paraId="367CB42C" w14:textId="77777777" w:rsidR="0007430E" w:rsidRDefault="0007430E" w:rsidP="00EA1C5A">
      <w:pPr>
        <w:rPr>
          <w:rFonts w:ascii="Arial" w:hAnsi="Arial" w:cs="Arial"/>
        </w:rPr>
      </w:pPr>
      <w:r>
        <w:rPr>
          <w:rFonts w:ascii="Arial" w:hAnsi="Arial" w:cs="Arial"/>
        </w:rPr>
        <w:t>10 min techs in classroom for show and tell</w:t>
      </w:r>
    </w:p>
    <w:p w14:paraId="6918D24D" w14:textId="77777777" w:rsidR="0007430E" w:rsidRDefault="0007430E" w:rsidP="00EA1C5A">
      <w:pPr>
        <w:rPr>
          <w:rFonts w:ascii="Arial" w:hAnsi="Arial" w:cs="Arial"/>
        </w:rPr>
      </w:pPr>
      <w:r>
        <w:rPr>
          <w:rFonts w:ascii="Arial" w:hAnsi="Arial" w:cs="Arial"/>
        </w:rPr>
        <w:t>10 min zoom tips and best practices</w:t>
      </w:r>
    </w:p>
    <w:p w14:paraId="7848B766" w14:textId="77777777" w:rsidR="0007430E" w:rsidRDefault="0007430E" w:rsidP="00EA1C5A">
      <w:pPr>
        <w:rPr>
          <w:rFonts w:ascii="Arial" w:hAnsi="Arial" w:cs="Arial"/>
        </w:rPr>
      </w:pPr>
      <w:r>
        <w:rPr>
          <w:rFonts w:ascii="Arial" w:hAnsi="Arial" w:cs="Arial"/>
        </w:rPr>
        <w:t xml:space="preserve">10 min strategies </w:t>
      </w:r>
      <w:r w:rsidR="00571E80">
        <w:rPr>
          <w:rFonts w:ascii="Arial" w:hAnsi="Arial" w:cs="Arial"/>
        </w:rPr>
        <w:t>for effective use</w:t>
      </w:r>
    </w:p>
    <w:p w14:paraId="18B0C5AF" w14:textId="77777777" w:rsidR="00571E80" w:rsidRDefault="00571E80" w:rsidP="00EA1C5A">
      <w:pPr>
        <w:rPr>
          <w:rFonts w:ascii="Arial" w:hAnsi="Arial" w:cs="Arial"/>
        </w:rPr>
      </w:pPr>
      <w:r>
        <w:rPr>
          <w:rFonts w:ascii="Arial" w:hAnsi="Arial" w:cs="Arial"/>
        </w:rPr>
        <w:t xml:space="preserve">There are phones in each classroom, call the field tech for help (*901). </w:t>
      </w:r>
    </w:p>
    <w:p w14:paraId="509C8757" w14:textId="3D855BDD" w:rsidR="00571E80" w:rsidRPr="00B34979" w:rsidRDefault="00B34979" w:rsidP="00EA1C5A">
      <w:pPr>
        <w:rPr>
          <w:rFonts w:ascii="Arial" w:hAnsi="Arial" w:cs="Arial"/>
          <w:u w:val="single"/>
        </w:rPr>
      </w:pPr>
      <w:r w:rsidRPr="00B34979">
        <w:rPr>
          <w:rFonts w:ascii="Arial" w:hAnsi="Arial" w:cs="Arial"/>
          <w:u w:val="single"/>
        </w:rPr>
        <w:t xml:space="preserve">Standard tips for </w:t>
      </w:r>
      <w:r w:rsidR="000F5399" w:rsidRPr="00B34979">
        <w:rPr>
          <w:rFonts w:ascii="Arial" w:hAnsi="Arial" w:cs="Arial"/>
          <w:u w:val="single"/>
        </w:rPr>
        <w:t>HyFlex</w:t>
      </w:r>
    </w:p>
    <w:p w14:paraId="2000FA5C" w14:textId="77777777" w:rsidR="00571E80" w:rsidRDefault="00B34979" w:rsidP="00EA1C5A">
      <w:pPr>
        <w:rPr>
          <w:rFonts w:ascii="Arial" w:hAnsi="Arial" w:cs="Arial"/>
        </w:rPr>
      </w:pPr>
      <w:r>
        <w:rPr>
          <w:rFonts w:ascii="Arial" w:hAnsi="Arial" w:cs="Arial"/>
        </w:rPr>
        <w:t>1. Design</w:t>
      </w:r>
      <w:r w:rsidR="00571E80">
        <w:rPr>
          <w:rFonts w:ascii="Arial" w:hAnsi="Arial" w:cs="Arial"/>
        </w:rPr>
        <w:t xml:space="preserve"> asynchronous class</w:t>
      </w:r>
      <w:r>
        <w:rPr>
          <w:rFonts w:ascii="Arial" w:hAnsi="Arial" w:cs="Arial"/>
        </w:rPr>
        <w:t xml:space="preserve">room. </w:t>
      </w:r>
      <w:r w:rsidR="00571E80">
        <w:rPr>
          <w:rFonts w:ascii="Arial" w:hAnsi="Arial" w:cs="Arial"/>
        </w:rPr>
        <w:t xml:space="preserve"> </w:t>
      </w:r>
    </w:p>
    <w:p w14:paraId="60916885" w14:textId="77777777" w:rsidR="00571E80" w:rsidRDefault="00B34979" w:rsidP="00EA1C5A">
      <w:pPr>
        <w:rPr>
          <w:rFonts w:ascii="Arial" w:hAnsi="Arial" w:cs="Arial"/>
        </w:rPr>
      </w:pPr>
      <w:r>
        <w:rPr>
          <w:rFonts w:ascii="Arial" w:hAnsi="Arial" w:cs="Arial"/>
        </w:rPr>
        <w:t>2. Be</w:t>
      </w:r>
      <w:r w:rsidR="00571E80">
        <w:rPr>
          <w:rFonts w:ascii="Arial" w:hAnsi="Arial" w:cs="Arial"/>
        </w:rPr>
        <w:t xml:space="preserve"> sure to record zoom sessions and have for students in Sakai site</w:t>
      </w:r>
      <w:r>
        <w:rPr>
          <w:rFonts w:ascii="Arial" w:hAnsi="Arial" w:cs="Arial"/>
        </w:rPr>
        <w:t>.</w:t>
      </w:r>
    </w:p>
    <w:p w14:paraId="4563B2FF" w14:textId="77777777" w:rsidR="00571E80" w:rsidRDefault="00B34979" w:rsidP="00EA1C5A">
      <w:pPr>
        <w:rPr>
          <w:rFonts w:ascii="Arial" w:hAnsi="Arial" w:cs="Arial"/>
        </w:rPr>
      </w:pPr>
      <w:r>
        <w:rPr>
          <w:rFonts w:ascii="Arial" w:hAnsi="Arial" w:cs="Arial"/>
        </w:rPr>
        <w:t xml:space="preserve">3. </w:t>
      </w:r>
      <w:r w:rsidR="00571E80">
        <w:rPr>
          <w:rFonts w:ascii="Arial" w:hAnsi="Arial" w:cs="Arial"/>
        </w:rPr>
        <w:t>Define expectations clearly</w:t>
      </w:r>
      <w:r>
        <w:rPr>
          <w:rFonts w:ascii="Arial" w:hAnsi="Arial" w:cs="Arial"/>
        </w:rPr>
        <w:t>.</w:t>
      </w:r>
    </w:p>
    <w:p w14:paraId="1CD6C412" w14:textId="77777777" w:rsidR="00571E80" w:rsidRDefault="00B34979" w:rsidP="00EA1C5A">
      <w:pPr>
        <w:rPr>
          <w:rFonts w:ascii="Arial" w:hAnsi="Arial" w:cs="Arial"/>
        </w:rPr>
      </w:pPr>
      <w:r>
        <w:rPr>
          <w:rFonts w:ascii="Arial" w:hAnsi="Arial" w:cs="Arial"/>
        </w:rPr>
        <w:t xml:space="preserve">4. </w:t>
      </w:r>
      <w:r w:rsidR="00571E80">
        <w:rPr>
          <w:rFonts w:ascii="Arial" w:hAnsi="Arial" w:cs="Arial"/>
        </w:rPr>
        <w:t>Establish regular communication schedule</w:t>
      </w:r>
      <w:r w:rsidR="00FB213F">
        <w:rPr>
          <w:rFonts w:ascii="Arial" w:hAnsi="Arial" w:cs="Arial"/>
        </w:rPr>
        <w:t>.</w:t>
      </w:r>
    </w:p>
    <w:p w14:paraId="762C9B6F" w14:textId="77777777" w:rsidR="00FB213F" w:rsidRDefault="00B34979" w:rsidP="00EA1C5A">
      <w:pPr>
        <w:rPr>
          <w:rFonts w:ascii="Arial" w:hAnsi="Arial" w:cs="Arial"/>
        </w:rPr>
      </w:pPr>
      <w:r>
        <w:rPr>
          <w:rFonts w:ascii="Arial" w:hAnsi="Arial" w:cs="Arial"/>
        </w:rPr>
        <w:t xml:space="preserve">5. </w:t>
      </w:r>
      <w:r w:rsidR="00571E80">
        <w:rPr>
          <w:rFonts w:ascii="Arial" w:hAnsi="Arial" w:cs="Arial"/>
        </w:rPr>
        <w:t xml:space="preserve">Balance engagement </w:t>
      </w:r>
      <w:r w:rsidR="00FB213F">
        <w:rPr>
          <w:rFonts w:ascii="Arial" w:hAnsi="Arial" w:cs="Arial"/>
        </w:rPr>
        <w:t>between</w:t>
      </w:r>
      <w:r w:rsidR="00571E80">
        <w:rPr>
          <w:rFonts w:ascii="Arial" w:hAnsi="Arial" w:cs="Arial"/>
        </w:rPr>
        <w:t xml:space="preserve"> in class and online </w:t>
      </w:r>
      <w:r w:rsidR="00FB213F">
        <w:rPr>
          <w:rFonts w:ascii="Arial" w:hAnsi="Arial" w:cs="Arial"/>
        </w:rPr>
        <w:t>learners.</w:t>
      </w:r>
      <w:r w:rsidR="00571E80">
        <w:rPr>
          <w:rFonts w:ascii="Arial" w:hAnsi="Arial" w:cs="Arial"/>
        </w:rPr>
        <w:t xml:space="preserve"> </w:t>
      </w:r>
    </w:p>
    <w:p w14:paraId="2853FAAB" w14:textId="77777777" w:rsidR="00FB213F" w:rsidRDefault="00FB213F" w:rsidP="00EA1C5A">
      <w:pPr>
        <w:rPr>
          <w:rFonts w:ascii="Arial" w:hAnsi="Arial" w:cs="Arial"/>
        </w:rPr>
      </w:pPr>
      <w:r>
        <w:rPr>
          <w:rFonts w:ascii="Arial" w:hAnsi="Arial" w:cs="Arial"/>
        </w:rPr>
        <w:t>6. Include</w:t>
      </w:r>
      <w:r w:rsidR="00571E80">
        <w:rPr>
          <w:rFonts w:ascii="Arial" w:hAnsi="Arial" w:cs="Arial"/>
        </w:rPr>
        <w:t xml:space="preserve"> academic and student support information in </w:t>
      </w:r>
      <w:r>
        <w:rPr>
          <w:rFonts w:ascii="Arial" w:hAnsi="Arial" w:cs="Arial"/>
        </w:rPr>
        <w:t>syllabus.</w:t>
      </w:r>
    </w:p>
    <w:p w14:paraId="254CF2CC" w14:textId="470F7160" w:rsidR="00555344" w:rsidRPr="00555344" w:rsidRDefault="00555344" w:rsidP="00EA1C5A">
      <w:pPr>
        <w:rPr>
          <w:rFonts w:ascii="Arial" w:hAnsi="Arial" w:cs="Arial"/>
          <w:u w:val="single"/>
        </w:rPr>
      </w:pPr>
      <w:r w:rsidRPr="00555344">
        <w:rPr>
          <w:rFonts w:ascii="Arial" w:hAnsi="Arial" w:cs="Arial"/>
          <w:u w:val="single"/>
        </w:rPr>
        <w:t>Other Updates</w:t>
      </w:r>
    </w:p>
    <w:p w14:paraId="5D583166" w14:textId="69ACF005" w:rsidR="00571E80" w:rsidRDefault="00571E80" w:rsidP="00EA1C5A">
      <w:pPr>
        <w:rPr>
          <w:rFonts w:ascii="Arial" w:hAnsi="Arial" w:cs="Arial"/>
        </w:rPr>
      </w:pPr>
      <w:r>
        <w:rPr>
          <w:rFonts w:ascii="Arial" w:hAnsi="Arial" w:cs="Arial"/>
        </w:rPr>
        <w:t>Upgrade for Sakai is still set for Dec 21</w:t>
      </w:r>
      <w:r w:rsidRPr="00571E80">
        <w:rPr>
          <w:rFonts w:ascii="Arial" w:hAnsi="Arial" w:cs="Arial"/>
          <w:vertAlign w:val="superscript"/>
        </w:rPr>
        <w:t>st</w:t>
      </w:r>
      <w:r w:rsidR="00B34979">
        <w:rPr>
          <w:rFonts w:ascii="Arial" w:hAnsi="Arial" w:cs="Arial"/>
        </w:rPr>
        <w:t xml:space="preserve">.  </w:t>
      </w:r>
      <w:r w:rsidR="00081824">
        <w:rPr>
          <w:rFonts w:ascii="Arial" w:hAnsi="Arial" w:cs="Arial"/>
        </w:rPr>
        <w:t>Instructors</w:t>
      </w:r>
      <w:r w:rsidR="00555344">
        <w:rPr>
          <w:rFonts w:ascii="Arial" w:hAnsi="Arial" w:cs="Arial"/>
        </w:rPr>
        <w:t xml:space="preserve"> who wish to explore Sakai 20 can visit: </w:t>
      </w:r>
      <w:r w:rsidR="00FB213F">
        <w:t xml:space="preserve"> </w:t>
      </w:r>
      <w:r w:rsidR="00402A99">
        <w:t xml:space="preserve"> </w:t>
      </w:r>
      <w:hyperlink r:id="rId11" w:history="1">
        <w:r w:rsidR="00FB213F" w:rsidRPr="000D424C">
          <w:rPr>
            <w:rStyle w:val="Hyperlink"/>
            <w:rFonts w:ascii="Arial" w:hAnsi="Arial" w:cs="Arial"/>
          </w:rPr>
          <w:t>https://lucdev.longsight.com/</w:t>
        </w:r>
      </w:hyperlink>
    </w:p>
    <w:p w14:paraId="1B6C0DDE" w14:textId="7EAB544D" w:rsidR="00FB213F" w:rsidDel="000F5399" w:rsidRDefault="000F5399" w:rsidP="00EA1C5A">
      <w:pPr>
        <w:rPr>
          <w:del w:id="2" w:author="Colon, Iris" w:date="2021-03-12T10:57:00Z"/>
          <w:rFonts w:ascii="Arial" w:hAnsi="Arial" w:cs="Arial"/>
        </w:rPr>
      </w:pPr>
      <w:r w:rsidRPr="000F5399">
        <w:rPr>
          <w:rFonts w:ascii="Arial" w:hAnsi="Arial" w:cs="Arial"/>
        </w:rPr>
        <w:t>Meeting minutes submitted by Iris Colon</w:t>
      </w:r>
    </w:p>
    <w:p w14:paraId="1B5CC223" w14:textId="739DB21F" w:rsidR="00477611" w:rsidDel="000F5399" w:rsidRDefault="00477611" w:rsidP="008433FB">
      <w:pPr>
        <w:rPr>
          <w:del w:id="3" w:author="Colon, Iris" w:date="2021-03-12T10:57:00Z"/>
          <w:rFonts w:ascii="Arial" w:hAnsi="Arial" w:cs="Arial"/>
        </w:rPr>
      </w:pPr>
    </w:p>
    <w:p w14:paraId="4FB0242E" w14:textId="77777777" w:rsidR="00477611" w:rsidRPr="00117ACE" w:rsidRDefault="00477611" w:rsidP="00477611">
      <w:pPr>
        <w:rPr>
          <w:rFonts w:ascii="Arial" w:hAnsi="Arial" w:cs="Arial"/>
        </w:rPr>
      </w:pPr>
      <w:bookmarkStart w:id="4" w:name="_GoBack"/>
      <w:bookmarkEnd w:id="4"/>
      <w:r w:rsidRPr="00477611">
        <w:rPr>
          <w:rFonts w:ascii="Arial" w:hAnsi="Arial" w:cs="Arial"/>
        </w:rPr>
        <w:t xml:space="preserve">Next meeting on </w:t>
      </w:r>
      <w:r w:rsidR="00EA1C5A">
        <w:rPr>
          <w:rFonts w:ascii="Arial" w:hAnsi="Arial" w:cs="Arial"/>
        </w:rPr>
        <w:t>02/01/21</w:t>
      </w:r>
      <w:r w:rsidRPr="00477611">
        <w:rPr>
          <w:rFonts w:ascii="Arial" w:hAnsi="Arial" w:cs="Arial"/>
        </w:rPr>
        <w:t xml:space="preserve"> 1:00pm</w:t>
      </w:r>
    </w:p>
    <w:sectPr w:rsidR="00477611" w:rsidRPr="00117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0BB9" w14:textId="77777777" w:rsidR="00AD4044" w:rsidRDefault="00AD4044" w:rsidP="00EA1C5A">
      <w:pPr>
        <w:spacing w:after="0" w:line="240" w:lineRule="auto"/>
      </w:pPr>
      <w:r>
        <w:separator/>
      </w:r>
    </w:p>
  </w:endnote>
  <w:endnote w:type="continuationSeparator" w:id="0">
    <w:p w14:paraId="551EB378" w14:textId="77777777" w:rsidR="00AD4044" w:rsidRDefault="00AD4044" w:rsidP="00EA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E4EB3" w14:textId="77777777" w:rsidR="00AD4044" w:rsidRDefault="00AD4044" w:rsidP="00EA1C5A">
      <w:pPr>
        <w:spacing w:after="0" w:line="240" w:lineRule="auto"/>
      </w:pPr>
      <w:r>
        <w:separator/>
      </w:r>
    </w:p>
  </w:footnote>
  <w:footnote w:type="continuationSeparator" w:id="0">
    <w:p w14:paraId="15348398" w14:textId="77777777" w:rsidR="00AD4044" w:rsidRDefault="00AD4044" w:rsidP="00EA1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D49"/>
    <w:multiLevelType w:val="hybridMultilevel"/>
    <w:tmpl w:val="4A30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A3B72"/>
    <w:multiLevelType w:val="hybridMultilevel"/>
    <w:tmpl w:val="A57AA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50D2E77"/>
    <w:multiLevelType w:val="hybridMultilevel"/>
    <w:tmpl w:val="8F344360"/>
    <w:lvl w:ilvl="0" w:tplc="FABCC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96350"/>
    <w:multiLevelType w:val="hybridMultilevel"/>
    <w:tmpl w:val="86B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93770"/>
    <w:multiLevelType w:val="hybridMultilevel"/>
    <w:tmpl w:val="C23AA202"/>
    <w:lvl w:ilvl="0" w:tplc="5BB6E7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C3E14"/>
    <w:multiLevelType w:val="hybridMultilevel"/>
    <w:tmpl w:val="760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409DB"/>
    <w:multiLevelType w:val="hybridMultilevel"/>
    <w:tmpl w:val="17AA2800"/>
    <w:lvl w:ilvl="0" w:tplc="0409000F">
      <w:start w:val="1"/>
      <w:numFmt w:val="decimal"/>
      <w:lvlText w:val="%1."/>
      <w:lvlJc w:val="left"/>
      <w:pPr>
        <w:ind w:left="720" w:hanging="360"/>
      </w:pPr>
      <w:rPr>
        <w:rFonts w:hint="default"/>
      </w:rPr>
    </w:lvl>
    <w:lvl w:ilvl="1" w:tplc="D3DC414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F65BB"/>
    <w:multiLevelType w:val="hybridMultilevel"/>
    <w:tmpl w:val="FCF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06019"/>
    <w:multiLevelType w:val="hybridMultilevel"/>
    <w:tmpl w:val="E77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8"/>
  </w:num>
  <w:num w:numId="7">
    <w:abstractNumId w:val="0"/>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vin, Lauree">
    <w15:presenceInfo w15:providerId="AD" w15:userId="S-1-5-21-3588597532-3196273806-102402428-45470"/>
  </w15:person>
  <w15:person w15:author="Colon, Iris">
    <w15:presenceInfo w15:providerId="AD" w15:userId="S-1-5-21-3588597532-3196273806-102402428-96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FB"/>
    <w:rsid w:val="00023B15"/>
    <w:rsid w:val="0007430E"/>
    <w:rsid w:val="00074EC4"/>
    <w:rsid w:val="00081824"/>
    <w:rsid w:val="000F5399"/>
    <w:rsid w:val="00117ACE"/>
    <w:rsid w:val="00217C7E"/>
    <w:rsid w:val="002233DC"/>
    <w:rsid w:val="002E0EC9"/>
    <w:rsid w:val="00331990"/>
    <w:rsid w:val="00374B28"/>
    <w:rsid w:val="0038470B"/>
    <w:rsid w:val="00402A99"/>
    <w:rsid w:val="00477611"/>
    <w:rsid w:val="00484349"/>
    <w:rsid w:val="004F2AAE"/>
    <w:rsid w:val="00541740"/>
    <w:rsid w:val="00542147"/>
    <w:rsid w:val="00555344"/>
    <w:rsid w:val="00571E80"/>
    <w:rsid w:val="00591E40"/>
    <w:rsid w:val="005D0537"/>
    <w:rsid w:val="00663EE5"/>
    <w:rsid w:val="00697E37"/>
    <w:rsid w:val="006E4A6B"/>
    <w:rsid w:val="00735CB3"/>
    <w:rsid w:val="00743699"/>
    <w:rsid w:val="007B0AD5"/>
    <w:rsid w:val="007E1863"/>
    <w:rsid w:val="0082245A"/>
    <w:rsid w:val="008433FB"/>
    <w:rsid w:val="00866D49"/>
    <w:rsid w:val="00874358"/>
    <w:rsid w:val="00890C71"/>
    <w:rsid w:val="00921F2A"/>
    <w:rsid w:val="00931855"/>
    <w:rsid w:val="009649EB"/>
    <w:rsid w:val="00A239E5"/>
    <w:rsid w:val="00A2630B"/>
    <w:rsid w:val="00A54D6D"/>
    <w:rsid w:val="00AA6EDE"/>
    <w:rsid w:val="00AD4044"/>
    <w:rsid w:val="00B275B0"/>
    <w:rsid w:val="00B34979"/>
    <w:rsid w:val="00BF282F"/>
    <w:rsid w:val="00C94945"/>
    <w:rsid w:val="00D73F9F"/>
    <w:rsid w:val="00D87006"/>
    <w:rsid w:val="00D90962"/>
    <w:rsid w:val="00D91D48"/>
    <w:rsid w:val="00DB1666"/>
    <w:rsid w:val="00DE250A"/>
    <w:rsid w:val="00DE3FD4"/>
    <w:rsid w:val="00E739C7"/>
    <w:rsid w:val="00EA1C5A"/>
    <w:rsid w:val="00EB48E6"/>
    <w:rsid w:val="00FB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14FD"/>
  <w15:chartTrackingRefBased/>
  <w15:docId w15:val="{A2074D10-FB32-43C2-8116-707670A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2A"/>
    <w:pPr>
      <w:ind w:left="720"/>
      <w:contextualSpacing/>
    </w:pPr>
  </w:style>
  <w:style w:type="character" w:styleId="Hyperlink">
    <w:name w:val="Hyperlink"/>
    <w:basedOn w:val="DefaultParagraphFont"/>
    <w:uiPriority w:val="99"/>
    <w:unhideWhenUsed/>
    <w:rsid w:val="00921F2A"/>
    <w:rPr>
      <w:color w:val="0563C1" w:themeColor="hyperlink"/>
      <w:u w:val="single"/>
    </w:rPr>
  </w:style>
  <w:style w:type="paragraph" w:styleId="BalloonText">
    <w:name w:val="Balloon Text"/>
    <w:basedOn w:val="Normal"/>
    <w:link w:val="BalloonTextChar"/>
    <w:uiPriority w:val="99"/>
    <w:semiHidden/>
    <w:unhideWhenUsed/>
    <w:rsid w:val="0008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cdev.longsight.com/" TargetMode="External"/><Relationship Id="rId5" Type="http://schemas.openxmlformats.org/officeDocument/2006/relationships/styles" Target="styles.xml"/><Relationship Id="rId10" Type="http://schemas.openxmlformats.org/officeDocument/2006/relationships/hyperlink" Target="https://www.luc.edu/its/itrs/hyflexclassroo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C0B3185053F49985F4930F4162139" ma:contentTypeVersion="13" ma:contentTypeDescription="Create a new document." ma:contentTypeScope="" ma:versionID="98f3fa43fae627bdde5d4adb604c38c8">
  <xsd:schema xmlns:xsd="http://www.w3.org/2001/XMLSchema" xmlns:xs="http://www.w3.org/2001/XMLSchema" xmlns:p="http://schemas.microsoft.com/office/2006/metadata/properties" xmlns:ns3="82e25761-1845-4eee-b6f5-08f41bbdd0dd" xmlns:ns4="0ba38ebc-482e-42ff-aebf-88bbea3caf7f" targetNamespace="http://schemas.microsoft.com/office/2006/metadata/properties" ma:root="true" ma:fieldsID="1de02115ac5b71b2fa7e0161cdcd170c" ns3:_="" ns4:_="">
    <xsd:import namespace="82e25761-1845-4eee-b6f5-08f41bbdd0dd"/>
    <xsd:import namespace="0ba38ebc-482e-42ff-aebf-88bbea3caf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25761-1845-4eee-b6f5-08f41bbdd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38ebc-482e-42ff-aebf-88bbea3caf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75EAD-C173-4F02-A186-D93CC7057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24A77-A551-48C7-BD3B-38240B53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25761-1845-4eee-b6f5-08f41bbdd0dd"/>
    <ds:schemaRef ds:uri="0ba38ebc-482e-42ff-aebf-88bbea3ca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ED70B-2D72-4F5E-98A3-AE470567C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Iris</dc:creator>
  <cp:keywords/>
  <dc:description/>
  <cp:lastModifiedBy>Colon, Iris</cp:lastModifiedBy>
  <cp:revision>3</cp:revision>
  <dcterms:created xsi:type="dcterms:W3CDTF">2021-03-09T22:32:00Z</dcterms:created>
  <dcterms:modified xsi:type="dcterms:W3CDTF">2021-03-12T16:58:00Z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0x010100953C0B3185053F49985F4930F4162139</vt:lpwstr>
  </property>
</Properties>
</file>